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CABE" w14:textId="77777777" w:rsidR="009162FC" w:rsidRDefault="009162FC" w:rsidP="001B43F6">
      <w:pPr>
        <w:jc w:val="center"/>
        <w:rPr>
          <w:rFonts w:ascii="Cambria Math" w:eastAsia="Batang" w:hAnsi="Cambria Math" w:cs="Times New Roman"/>
          <w:sz w:val="24"/>
          <w:szCs w:val="24"/>
        </w:rPr>
      </w:pPr>
    </w:p>
    <w:sdt>
      <w:sdtPr>
        <w:rPr>
          <w:rFonts w:ascii="Cambria Math" w:eastAsia="Batang" w:hAnsi="Cambria Math" w:cs="Times New Roman"/>
          <w:sz w:val="24"/>
          <w:szCs w:val="24"/>
        </w:rPr>
        <w:id w:val="-1765838763"/>
        <w:placeholder>
          <w:docPart w:val="C43D4A6574CB44A59D5DA631EC00B99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22991DF" w14:textId="77777777" w:rsidR="00786610" w:rsidRDefault="00C16BAE" w:rsidP="00860C5A">
          <w:pPr>
            <w:rPr>
              <w:rFonts w:ascii="Cambria Math" w:eastAsia="Batang" w:hAnsi="Cambria Math" w:cs="Times New Roman"/>
              <w:sz w:val="24"/>
              <w:szCs w:val="24"/>
            </w:rPr>
          </w:pPr>
          <w:r w:rsidRPr="00E131DE">
            <w:rPr>
              <w:rStyle w:val="PlaceholderText"/>
            </w:rPr>
            <w:t>Click or tap to enter a date.</w:t>
          </w:r>
        </w:p>
      </w:sdtContent>
    </w:sdt>
    <w:p w14:paraId="1FCDF05B" w14:textId="77777777" w:rsidR="00860C5A" w:rsidRDefault="00860C5A" w:rsidP="00860C5A">
      <w:pPr>
        <w:rPr>
          <w:rFonts w:ascii="Cambria Math" w:eastAsia="Batang" w:hAnsi="Cambria Math" w:cs="Times New Roman"/>
          <w:sz w:val="24"/>
          <w:szCs w:val="24"/>
        </w:rPr>
      </w:pPr>
      <w:r>
        <w:rPr>
          <w:rFonts w:ascii="Cambria Math" w:eastAsia="Batang" w:hAnsi="Cambria Math" w:cs="Times New Roman"/>
          <w:sz w:val="24"/>
          <w:szCs w:val="24"/>
        </w:rPr>
        <w:t>Subject:</w:t>
      </w:r>
      <w:r w:rsidR="003F7DB7">
        <w:rPr>
          <w:rFonts w:ascii="Cambria Math" w:eastAsia="Batang" w:hAnsi="Cambria Math" w:cs="Times New Roman"/>
          <w:sz w:val="24"/>
          <w:szCs w:val="24"/>
        </w:rPr>
        <w:t xml:space="preserve"> Retirement Congratulations and Introduction to NGAA West Chapter</w:t>
      </w:r>
    </w:p>
    <w:p w14:paraId="4CA1624B" w14:textId="6644AF82" w:rsidR="003E0459" w:rsidRDefault="00815CFB" w:rsidP="00860C5A">
      <w:pPr>
        <w:rPr>
          <w:rFonts w:ascii="Cambria Math" w:eastAsia="Batang" w:hAnsi="Cambria Math" w:cs="Times New Roman"/>
          <w:sz w:val="24"/>
          <w:szCs w:val="24"/>
        </w:rPr>
      </w:pPr>
      <w:r>
        <w:rPr>
          <w:rFonts w:ascii="Cambria Math" w:eastAsia="Batang" w:hAnsi="Cambria Math" w:cs="Times New Roman"/>
          <w:sz w:val="24"/>
          <w:szCs w:val="24"/>
        </w:rPr>
        <w:t xml:space="preserve">Congratulations on a successful and noteworthy career with </w:t>
      </w:r>
      <w:r w:rsidR="00885079">
        <w:rPr>
          <w:rFonts w:ascii="Cambria Math" w:eastAsia="Batang" w:hAnsi="Cambria Math" w:cs="Times New Roman"/>
          <w:sz w:val="24"/>
          <w:szCs w:val="24"/>
        </w:rPr>
        <w:t>NGA</w:t>
      </w:r>
      <w:r w:rsidR="00852C3D">
        <w:rPr>
          <w:rFonts w:ascii="Cambria Math" w:eastAsia="Batang" w:hAnsi="Cambria Math" w:cs="Times New Roman"/>
          <w:sz w:val="24"/>
          <w:szCs w:val="24"/>
        </w:rPr>
        <w:t xml:space="preserve">. </w:t>
      </w:r>
      <w:r w:rsidR="003E0459">
        <w:rPr>
          <w:rFonts w:ascii="Cambria Math" w:eastAsia="Batang" w:hAnsi="Cambria Math" w:cs="Times New Roman"/>
          <w:sz w:val="24"/>
          <w:szCs w:val="24"/>
        </w:rPr>
        <w:t xml:space="preserve"> </w:t>
      </w:r>
    </w:p>
    <w:p w14:paraId="703B1D39" w14:textId="4D53CFE3" w:rsidR="007C4C4E" w:rsidRDefault="00885079" w:rsidP="00860C5A">
      <w:pPr>
        <w:rPr>
          <w:rFonts w:ascii="Cambria Math" w:eastAsia="Batang" w:hAnsi="Cambria Math" w:cs="Times New Roman"/>
          <w:sz w:val="24"/>
          <w:szCs w:val="24"/>
        </w:rPr>
      </w:pPr>
      <w:r>
        <w:rPr>
          <w:rFonts w:ascii="Cambria Math" w:eastAsia="Batang" w:hAnsi="Cambria Math" w:cs="Times New Roman"/>
          <w:sz w:val="24"/>
          <w:szCs w:val="24"/>
        </w:rPr>
        <w:t xml:space="preserve">As you leave, the NGAA West Chapter </w:t>
      </w:r>
      <w:r w:rsidR="006D7A1E">
        <w:rPr>
          <w:rFonts w:ascii="Cambria Math" w:eastAsia="Batang" w:hAnsi="Cambria Math" w:cs="Times New Roman"/>
          <w:sz w:val="24"/>
          <w:szCs w:val="24"/>
        </w:rPr>
        <w:t xml:space="preserve">welcomes you as an adjunct member of the organization.  </w:t>
      </w:r>
      <w:r w:rsidR="00D06073">
        <w:rPr>
          <w:rFonts w:ascii="Cambria Math" w:eastAsia="Batang" w:hAnsi="Cambria Math" w:cs="Times New Roman"/>
          <w:sz w:val="24"/>
          <w:szCs w:val="24"/>
        </w:rPr>
        <w:t>The current and previous versions of the NGAA West By-Laws are on the web site home page (https://ngaaw</w:t>
      </w:r>
      <w:r w:rsidR="006F60BB">
        <w:rPr>
          <w:rFonts w:ascii="Cambria Math" w:eastAsia="Batang" w:hAnsi="Cambria Math" w:cs="Times New Roman"/>
          <w:sz w:val="24"/>
          <w:szCs w:val="24"/>
        </w:rPr>
        <w:t>est</w:t>
      </w:r>
      <w:r w:rsidR="00D06073">
        <w:rPr>
          <w:rFonts w:ascii="Cambria Math" w:eastAsia="Batang" w:hAnsi="Cambria Math" w:cs="Times New Roman"/>
          <w:sz w:val="24"/>
          <w:szCs w:val="24"/>
        </w:rPr>
        <w:t xml:space="preserve">.org) </w:t>
      </w:r>
      <w:proofErr w:type="gramStart"/>
      <w:r w:rsidR="00D06073">
        <w:rPr>
          <w:rFonts w:ascii="Cambria Math" w:eastAsia="Batang" w:hAnsi="Cambria Math" w:cs="Times New Roman"/>
          <w:sz w:val="24"/>
          <w:szCs w:val="24"/>
        </w:rPr>
        <w:t>to better understand</w:t>
      </w:r>
      <w:proofErr w:type="gramEnd"/>
      <w:r w:rsidR="00D06073">
        <w:rPr>
          <w:rFonts w:ascii="Cambria Math" w:eastAsia="Batang" w:hAnsi="Cambria Math" w:cs="Times New Roman"/>
          <w:sz w:val="24"/>
          <w:szCs w:val="24"/>
        </w:rPr>
        <w:t xml:space="preserve"> more about the Chapter.</w:t>
      </w:r>
    </w:p>
    <w:p w14:paraId="26DD00CE" w14:textId="77777777" w:rsidR="000D4165" w:rsidRDefault="00DD33B4" w:rsidP="00860C5A">
      <w:pPr>
        <w:rPr>
          <w:rFonts w:ascii="Cambria Math" w:eastAsia="Batang" w:hAnsi="Cambria Math" w:cs="Times New Roman"/>
          <w:sz w:val="24"/>
          <w:szCs w:val="24"/>
        </w:rPr>
      </w:pPr>
      <w:r>
        <w:rPr>
          <w:rFonts w:ascii="Cambria Math" w:eastAsia="Batang" w:hAnsi="Cambria Math" w:cs="Times New Roman"/>
          <w:sz w:val="24"/>
          <w:szCs w:val="24"/>
        </w:rPr>
        <w:t>If you desire to becom</w:t>
      </w:r>
      <w:r w:rsidR="00571ED9">
        <w:rPr>
          <w:rFonts w:ascii="Cambria Math" w:eastAsia="Batang" w:hAnsi="Cambria Math" w:cs="Times New Roman"/>
          <w:sz w:val="24"/>
          <w:szCs w:val="24"/>
        </w:rPr>
        <w:t>e an official member</w:t>
      </w:r>
      <w:r>
        <w:rPr>
          <w:rFonts w:ascii="Cambria Math" w:eastAsia="Batang" w:hAnsi="Cambria Math" w:cs="Times New Roman"/>
          <w:sz w:val="24"/>
          <w:szCs w:val="24"/>
        </w:rPr>
        <w:t xml:space="preserve">, please complete the </w:t>
      </w:r>
      <w:r w:rsidR="00114068">
        <w:rPr>
          <w:rFonts w:ascii="Cambria Math" w:eastAsia="Batang" w:hAnsi="Cambria Math" w:cs="Times New Roman"/>
          <w:sz w:val="24"/>
          <w:szCs w:val="24"/>
        </w:rPr>
        <w:t xml:space="preserve">combined </w:t>
      </w:r>
      <w:r>
        <w:rPr>
          <w:rFonts w:ascii="Cambria Math" w:eastAsia="Batang" w:hAnsi="Cambria Math" w:cs="Times New Roman"/>
          <w:sz w:val="24"/>
          <w:szCs w:val="24"/>
        </w:rPr>
        <w:t>appli</w:t>
      </w:r>
      <w:r w:rsidR="0047165A">
        <w:rPr>
          <w:rFonts w:ascii="Cambria Math" w:eastAsia="Batang" w:hAnsi="Cambria Math" w:cs="Times New Roman"/>
          <w:sz w:val="24"/>
          <w:szCs w:val="24"/>
        </w:rPr>
        <w:t xml:space="preserve">cation form </w:t>
      </w:r>
      <w:r w:rsidR="00F2737E">
        <w:rPr>
          <w:rFonts w:ascii="Cambria Math" w:eastAsia="Batang" w:hAnsi="Cambria Math" w:cs="Times New Roman"/>
          <w:sz w:val="24"/>
          <w:szCs w:val="24"/>
        </w:rPr>
        <w:t>or</w:t>
      </w:r>
      <w:r w:rsidR="006E552D">
        <w:rPr>
          <w:rFonts w:ascii="Cambria Math" w:eastAsia="Batang" w:hAnsi="Cambria Math" w:cs="Times New Roman"/>
          <w:sz w:val="24"/>
          <w:szCs w:val="24"/>
        </w:rPr>
        <w:t xml:space="preserve"> also </w:t>
      </w:r>
      <w:r w:rsidR="00571ED9">
        <w:rPr>
          <w:rFonts w:ascii="Cambria Math" w:eastAsia="Batang" w:hAnsi="Cambria Math" w:cs="Times New Roman"/>
          <w:sz w:val="24"/>
          <w:szCs w:val="24"/>
        </w:rPr>
        <w:t xml:space="preserve">use the form </w:t>
      </w:r>
      <w:r w:rsidR="006E552D">
        <w:rPr>
          <w:rFonts w:ascii="Cambria Math" w:eastAsia="Batang" w:hAnsi="Cambria Math" w:cs="Times New Roman"/>
          <w:sz w:val="24"/>
          <w:szCs w:val="24"/>
        </w:rPr>
        <w:t>available on the web site</w:t>
      </w:r>
      <w:r w:rsidR="000D4165">
        <w:rPr>
          <w:rFonts w:ascii="Cambria Math" w:eastAsia="Batang" w:hAnsi="Cambria Math" w:cs="Times New Roman"/>
          <w:sz w:val="24"/>
          <w:szCs w:val="24"/>
        </w:rPr>
        <w:t>.</w:t>
      </w:r>
    </w:p>
    <w:p w14:paraId="0774A44C" w14:textId="2473BB73" w:rsidR="0005071F" w:rsidRDefault="000D4165" w:rsidP="00860C5A">
      <w:pPr>
        <w:rPr>
          <w:rFonts w:ascii="Cambria Math" w:eastAsia="Batang" w:hAnsi="Cambria Math" w:cs="Times New Roman"/>
          <w:sz w:val="24"/>
          <w:szCs w:val="24"/>
        </w:rPr>
      </w:pPr>
      <w:r>
        <w:rPr>
          <w:rFonts w:ascii="Cambria Math" w:eastAsia="Batang" w:hAnsi="Cambria Math" w:cs="Times New Roman"/>
          <w:sz w:val="24"/>
          <w:szCs w:val="24"/>
        </w:rPr>
        <w:t xml:space="preserve">You will note that there are </w:t>
      </w:r>
      <w:r w:rsidR="00356077">
        <w:rPr>
          <w:rFonts w:ascii="Cambria Math" w:eastAsia="Batang" w:hAnsi="Cambria Math" w:cs="Times New Roman"/>
          <w:sz w:val="24"/>
          <w:szCs w:val="24"/>
        </w:rPr>
        <w:t>No-</w:t>
      </w:r>
      <w:r>
        <w:rPr>
          <w:rFonts w:ascii="Cambria Math" w:eastAsia="Batang" w:hAnsi="Cambria Math" w:cs="Times New Roman"/>
          <w:sz w:val="24"/>
          <w:szCs w:val="24"/>
        </w:rPr>
        <w:t xml:space="preserve">Dues required to become or retain </w:t>
      </w:r>
      <w:r w:rsidR="00DF4007">
        <w:rPr>
          <w:rFonts w:ascii="Cambria Math" w:eastAsia="Batang" w:hAnsi="Cambria Math" w:cs="Times New Roman"/>
          <w:sz w:val="24"/>
          <w:szCs w:val="24"/>
        </w:rPr>
        <w:t xml:space="preserve">NGAA West </w:t>
      </w:r>
      <w:r>
        <w:rPr>
          <w:rFonts w:ascii="Cambria Math" w:eastAsia="Batang" w:hAnsi="Cambria Math" w:cs="Times New Roman"/>
          <w:sz w:val="24"/>
          <w:szCs w:val="24"/>
        </w:rPr>
        <w:t>membership</w:t>
      </w:r>
      <w:r w:rsidR="00DF4007">
        <w:rPr>
          <w:rFonts w:ascii="Cambria Math" w:eastAsia="Batang" w:hAnsi="Cambria Math" w:cs="Times New Roman"/>
          <w:sz w:val="24"/>
          <w:szCs w:val="24"/>
        </w:rPr>
        <w:t xml:space="preserve">.  </w:t>
      </w:r>
      <w:r w:rsidR="002D2DAA">
        <w:rPr>
          <w:rFonts w:ascii="Cambria Math" w:eastAsia="Batang" w:hAnsi="Cambria Math" w:cs="Times New Roman"/>
          <w:sz w:val="24"/>
          <w:szCs w:val="24"/>
        </w:rPr>
        <w:t>Just provide your completed form either by postal mail to the address in the</w:t>
      </w:r>
      <w:r w:rsidR="00E20B88">
        <w:rPr>
          <w:rFonts w:ascii="Cambria Math" w:eastAsia="Batang" w:hAnsi="Cambria Math" w:cs="Times New Roman"/>
          <w:sz w:val="24"/>
          <w:szCs w:val="24"/>
        </w:rPr>
        <w:t xml:space="preserve"> Header block or as an attachment to email addressed </w:t>
      </w:r>
      <w:proofErr w:type="gramStart"/>
      <w:r w:rsidR="00E20B88">
        <w:rPr>
          <w:rFonts w:ascii="Cambria Math" w:eastAsia="Batang" w:hAnsi="Cambria Math" w:cs="Times New Roman"/>
          <w:sz w:val="24"/>
          <w:szCs w:val="24"/>
        </w:rPr>
        <w:t xml:space="preserve">to </w:t>
      </w:r>
      <w:r w:rsidR="00567457">
        <w:t xml:space="preserve"> </w:t>
      </w:r>
      <w:bookmarkStart w:id="0" w:name="_GoBack"/>
      <w:bookmarkEnd w:id="0"/>
      <w:proofErr w:type="gramEnd"/>
      <w:r w:rsidR="00786D97">
        <w:fldChar w:fldCharType="begin"/>
      </w:r>
      <w:r w:rsidR="00786D97">
        <w:instrText xml:space="preserve"> HYPERLINK "mailto:treasurer@ngaawest.org" </w:instrText>
      </w:r>
      <w:ins w:id="1" w:author="Jerome Lenczowski" w:date="2024-03-20T11:57:00Z"/>
      <w:r w:rsidR="00786D97">
        <w:fldChar w:fldCharType="separate"/>
      </w:r>
      <w:r w:rsidR="00786D97">
        <w:rPr>
          <w:rStyle w:val="Hyperlink"/>
          <w:rFonts w:ascii="Cambria Math" w:eastAsia="Batang" w:hAnsi="Cambria Math" w:cs="Times New Roman"/>
          <w:sz w:val="24"/>
          <w:szCs w:val="24"/>
        </w:rPr>
        <w:t>membership</w:t>
      </w:r>
      <w:r w:rsidR="00786D97" w:rsidRPr="00AA5C89">
        <w:rPr>
          <w:rStyle w:val="Hyperlink"/>
          <w:rFonts w:ascii="Cambria Math" w:eastAsia="Batang" w:hAnsi="Cambria Math" w:cs="Times New Roman"/>
          <w:sz w:val="24"/>
          <w:szCs w:val="24"/>
        </w:rPr>
        <w:t>@ngaawest.org</w:t>
      </w:r>
      <w:r w:rsidR="00786D97">
        <w:rPr>
          <w:rStyle w:val="Hyperlink"/>
          <w:rFonts w:ascii="Cambria Math" w:eastAsia="Batang" w:hAnsi="Cambria Math" w:cs="Times New Roman"/>
          <w:sz w:val="24"/>
          <w:szCs w:val="24"/>
        </w:rPr>
        <w:fldChar w:fldCharType="end"/>
      </w:r>
      <w:r w:rsidR="0005071F">
        <w:rPr>
          <w:rFonts w:ascii="Cambria Math" w:eastAsia="Batang" w:hAnsi="Cambria Math" w:cs="Times New Roman"/>
          <w:sz w:val="24"/>
          <w:szCs w:val="24"/>
        </w:rPr>
        <w:t>.</w:t>
      </w:r>
    </w:p>
    <w:p w14:paraId="20CFB9B3" w14:textId="77777777" w:rsidR="00815CFB" w:rsidRPr="00860C5A" w:rsidRDefault="0005071F" w:rsidP="00860C5A">
      <w:pPr>
        <w:rPr>
          <w:rFonts w:ascii="Cambria Math" w:eastAsia="Batang" w:hAnsi="Cambria Math" w:cs="Times New Roman"/>
          <w:sz w:val="24"/>
          <w:szCs w:val="24"/>
        </w:rPr>
      </w:pPr>
      <w:r>
        <w:rPr>
          <w:rFonts w:ascii="Cambria Math" w:eastAsia="Batang" w:hAnsi="Cambria Math" w:cs="Times New Roman"/>
          <w:sz w:val="24"/>
          <w:szCs w:val="24"/>
        </w:rPr>
        <w:t xml:space="preserve"> </w:t>
      </w:r>
      <w:r w:rsidR="00DF4007">
        <w:rPr>
          <w:rFonts w:ascii="Cambria Math" w:eastAsia="Batang" w:hAnsi="Cambria Math" w:cs="Times New Roman"/>
          <w:sz w:val="24"/>
          <w:szCs w:val="24"/>
        </w:rPr>
        <w:t xml:space="preserve">You can also </w:t>
      </w:r>
      <w:r w:rsidR="00EA51AB">
        <w:rPr>
          <w:rFonts w:ascii="Cambria Math" w:eastAsia="Batang" w:hAnsi="Cambria Math" w:cs="Times New Roman"/>
          <w:sz w:val="24"/>
          <w:szCs w:val="24"/>
        </w:rPr>
        <w:t xml:space="preserve">petition to join the East Chapter by providing your application and required membership dues to the </w:t>
      </w:r>
      <w:r w:rsidR="00816E24">
        <w:rPr>
          <w:rFonts w:ascii="Cambria Math" w:eastAsia="Batang" w:hAnsi="Cambria Math" w:cs="Times New Roman"/>
          <w:sz w:val="24"/>
          <w:szCs w:val="24"/>
        </w:rPr>
        <w:t xml:space="preserve">Point of Contact. </w:t>
      </w:r>
    </w:p>
    <w:sectPr w:rsidR="00815CFB" w:rsidRPr="00860C5A" w:rsidSect="006E49A1">
      <w:headerReference w:type="default" r:id="rId7"/>
      <w:headerReference w:type="first" r:id="rId8"/>
      <w:pgSz w:w="12240" w:h="15840" w:code="1"/>
      <w:pgMar w:top="288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9748" w14:textId="77777777" w:rsidR="00704ED2" w:rsidRDefault="00704ED2" w:rsidP="00311B79">
      <w:pPr>
        <w:spacing w:after="0" w:line="240" w:lineRule="auto"/>
      </w:pPr>
      <w:r>
        <w:separator/>
      </w:r>
    </w:p>
  </w:endnote>
  <w:endnote w:type="continuationSeparator" w:id="0">
    <w:p w14:paraId="0091BDC2" w14:textId="77777777" w:rsidR="00704ED2" w:rsidRDefault="00704ED2" w:rsidP="0031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90A8" w14:textId="77777777" w:rsidR="00704ED2" w:rsidRDefault="00704ED2" w:rsidP="00311B79">
      <w:pPr>
        <w:spacing w:after="0" w:line="240" w:lineRule="auto"/>
      </w:pPr>
      <w:r>
        <w:separator/>
      </w:r>
    </w:p>
  </w:footnote>
  <w:footnote w:type="continuationSeparator" w:id="0">
    <w:p w14:paraId="552B2CDC" w14:textId="77777777" w:rsidR="00704ED2" w:rsidRDefault="00704ED2" w:rsidP="0031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FEE76" w14:textId="77777777" w:rsidR="00311B79" w:rsidRDefault="00311B79">
    <w:pPr>
      <w:pStyle w:val="Header"/>
    </w:pPr>
    <w:r>
      <w:ptab w:relativeTo="margin" w:alignment="left" w:leader="none"/>
    </w:r>
    <w:r>
      <w:ptab w:relativeTo="indent" w:alignment="left" w:leader="none"/>
    </w:r>
    <w:r w:rsidRPr="00311B79">
      <w:rPr>
        <w:noProof/>
      </w:rPr>
      <mc:AlternateContent>
        <mc:Choice Requires="wpg">
          <w:drawing>
            <wp:inline distT="0" distB="0" distL="0" distR="0" wp14:anchorId="6F6013A7" wp14:editId="53DEE2B5">
              <wp:extent cx="2357689" cy="1752798"/>
              <wp:effectExtent l="0" t="0" r="0" b="0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7689" cy="1752798"/>
                        <a:chOff x="4191000" y="2057400"/>
                        <a:chExt cx="2357689" cy="1752798"/>
                      </a:xfrm>
                    </wpg:grpSpPr>
                    <pic:pic xmlns:pic="http://schemas.openxmlformats.org/drawingml/2006/picture">
                      <pic:nvPicPr>
                        <pic:cNvPr id="5" name="Picture 5" descr="C:\Users\Jim\Pictures\img0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1000" y="2057400"/>
                          <a:ext cx="2215872" cy="1752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TextBox 4"/>
                      <wps:cNvSpPr txBox="1"/>
                      <wps:spPr>
                        <a:xfrm>
                          <a:off x="4267200" y="2362200"/>
                          <a:ext cx="1081811" cy="954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BF8E00" w14:textId="77777777" w:rsidR="006D7CDD" w:rsidRDefault="006D7CDD" w:rsidP="006D7C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ational </w:t>
                            </w:r>
                          </w:p>
                          <w:p w14:paraId="22B78BB7" w14:textId="77777777" w:rsidR="006D7CDD" w:rsidRDefault="006D7CDD" w:rsidP="006D7C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eospatial-Intelligence</w:t>
                            </w:r>
                          </w:p>
                          <w:p w14:paraId="7677ACBD" w14:textId="77777777" w:rsidR="006D7CDD" w:rsidRDefault="006D7CDD" w:rsidP="006D7C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lumni </w:t>
                            </w: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ssociation</w:t>
                            </w:r>
                          </w:p>
                          <w:p w14:paraId="682AD6E1" w14:textId="77777777" w:rsidR="006D7CDD" w:rsidRDefault="006D7CDD" w:rsidP="006D7C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NGAA)</w:t>
                            </w:r>
                          </w:p>
                          <w:p w14:paraId="4E825845" w14:textId="77777777" w:rsidR="006D7CDD" w:rsidRDefault="006D7CDD" w:rsidP="006D7C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7" name="Rectangle 7"/>
                      <wps:cNvSpPr/>
                      <wps:spPr>
                        <a:xfrm flipV="1">
                          <a:off x="4267200" y="3550918"/>
                          <a:ext cx="2281489" cy="25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F6013A7" id="Group 4" o:spid="_x0000_s1026" style="width:185.65pt;height:138pt;mso-position-horizontal-relative:char;mso-position-vertical-relative:line" coordorigin="41910,20574" coordsize="23576,17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1910;top:20574;width:22158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">
                <v:imagedata r:id="rId2" o:title="img01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8" type="#_x0000_t202" style="position:absolute;left:42672;top:23622;width:10818;height:9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6FBF8E00" w14:textId="77777777" w:rsidR="006D7CDD" w:rsidRDefault="006D7CDD" w:rsidP="006D7C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</w:rPr>
                        <w:t>N</w:t>
                      </w: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ational </w:t>
                      </w:r>
                    </w:p>
                    <w:p w14:paraId="22B78BB7" w14:textId="77777777" w:rsidR="006D7CDD" w:rsidRDefault="006D7CDD" w:rsidP="006D7C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</w:rPr>
                        <w:t>G</w:t>
                      </w: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eospatial-Intelligence</w:t>
                      </w:r>
                    </w:p>
                    <w:p w14:paraId="7677ACBD" w14:textId="77777777" w:rsidR="006D7CDD" w:rsidRDefault="006D7CDD" w:rsidP="006D7C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lumni </w:t>
                      </w: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ssociation</w:t>
                      </w:r>
                    </w:p>
                    <w:p w14:paraId="682AD6E1" w14:textId="77777777" w:rsidR="006D7CDD" w:rsidRDefault="006D7CDD" w:rsidP="006D7C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NGAA)</w:t>
                      </w:r>
                    </w:p>
                    <w:p w14:paraId="4E825845" w14:textId="77777777" w:rsidR="006D7CDD" w:rsidRDefault="006D7CDD" w:rsidP="006D7C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West</w:t>
                      </w:r>
                    </w:p>
                  </w:txbxContent>
                </v:textbox>
              </v:shape>
              <v:rect id="Rectangle 7" o:spid="_x0000_s1029" style="position:absolute;left:42672;top:35509;width:22814;height:259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" fillcolor="white [3212]" stroked="f" strokeweight="1pt"/>
              <w10:anchorlock/>
            </v:group>
          </w:pict>
        </mc:Fallback>
      </mc:AlternateContent>
    </w:r>
    <w:r>
      <w:ptab w:relativeTo="margin" w:alignment="left" w:leader="middleDot"/>
    </w:r>
  </w:p>
  <w:p w14:paraId="0BFC1377" w14:textId="77777777" w:rsidR="00311B79" w:rsidRDefault="00311B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6BDB4" w14:textId="77777777" w:rsidR="00727D08" w:rsidRDefault="006D7CDD" w:rsidP="00727D08">
    <w:pPr>
      <w:pStyle w:val="Header"/>
      <w:ind w:left="-100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AC091B" wp14:editId="6AE611FE">
              <wp:simplePos x="0" y="0"/>
              <wp:positionH relativeFrom="column">
                <wp:posOffset>741045</wp:posOffset>
              </wp:positionH>
              <wp:positionV relativeFrom="paragraph">
                <wp:posOffset>-91440</wp:posOffset>
              </wp:positionV>
              <wp:extent cx="4511675" cy="1147445"/>
              <wp:effectExtent l="7620" t="13335" r="508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1675" cy="114744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A394764" w14:textId="77777777" w:rsidR="00727D08" w:rsidRPr="00AF4761" w:rsidRDefault="00174DB2" w:rsidP="00F64518">
                          <w:pPr>
                            <w:spacing w:after="0"/>
                            <w:ind w:left="-432"/>
                            <w:jc w:val="center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 w:rsidRPr="00AF4761">
                            <w:rPr>
                              <w:b/>
                              <w:color w:val="2E74B5" w:themeColor="accent1" w:themeShade="BF"/>
                              <w:sz w:val="44"/>
                              <w:szCs w:val="44"/>
                            </w:rPr>
                            <w:t xml:space="preserve">  </w:t>
                          </w:r>
                          <w:r w:rsidR="00727D08" w:rsidRPr="00AF4761">
                            <w:rPr>
                              <w:b/>
                              <w:color w:val="2E74B5" w:themeColor="accent1" w:themeShade="BF"/>
                              <w:sz w:val="44"/>
                              <w:szCs w:val="44"/>
                            </w:rPr>
                            <w:t>N</w:t>
                          </w:r>
                          <w:r w:rsidR="00727D08" w:rsidRPr="00AF4761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ational </w:t>
                          </w:r>
                          <w:r w:rsidR="00727D08" w:rsidRPr="00AF4761">
                            <w:rPr>
                              <w:b/>
                              <w:color w:val="2E74B5" w:themeColor="accent1" w:themeShade="BF"/>
                              <w:sz w:val="44"/>
                              <w:szCs w:val="44"/>
                            </w:rPr>
                            <w:t>G</w:t>
                          </w:r>
                          <w:r w:rsidR="00727D08" w:rsidRPr="00AF4761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eospatial-Intelligence </w:t>
                          </w:r>
                          <w:r w:rsidR="00727D08" w:rsidRPr="00AF4761">
                            <w:rPr>
                              <w:b/>
                              <w:color w:val="2E74B5" w:themeColor="accent1" w:themeShade="BF"/>
                              <w:sz w:val="44"/>
                              <w:szCs w:val="44"/>
                            </w:rPr>
                            <w:t>A</w:t>
                          </w:r>
                          <w:r w:rsidR="00727D08" w:rsidRPr="00AF4761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lumni </w:t>
                          </w:r>
                          <w:r w:rsidR="00727D08" w:rsidRPr="00AF4761">
                            <w:rPr>
                              <w:b/>
                              <w:color w:val="2E74B5" w:themeColor="accent1" w:themeShade="BF"/>
                              <w:sz w:val="44"/>
                              <w:szCs w:val="44"/>
                            </w:rPr>
                            <w:t>A</w:t>
                          </w:r>
                          <w:r w:rsidR="00727D08" w:rsidRPr="00AF4761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ssociation</w:t>
                          </w:r>
                        </w:p>
                        <w:p w14:paraId="3274C116" w14:textId="77777777" w:rsidR="00727D08" w:rsidRPr="00AF4761" w:rsidRDefault="00727D08" w:rsidP="00F64518">
                          <w:pPr>
                            <w:spacing w:after="0"/>
                            <w:ind w:left="-432"/>
                            <w:jc w:val="center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 w:rsidRPr="00AF4761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(NGAA) West</w:t>
                          </w:r>
                        </w:p>
                        <w:p w14:paraId="44204933" w14:textId="5DB44FC6" w:rsidR="00727D08" w:rsidRPr="00567457" w:rsidRDefault="0079022A" w:rsidP="009E43FF">
                          <w:pPr>
                            <w:spacing w:after="0"/>
                            <w:ind w:left="-432"/>
                            <w:jc w:val="center"/>
                            <w:rPr>
                              <w:b/>
                              <w:color w:val="9CC2E5" w:themeColor="accent1" w:themeTint="99"/>
                            </w:rPr>
                          </w:pPr>
                          <w:r w:rsidRPr="00567457">
                            <w:rPr>
                              <w:rFonts w:ascii="Cambria Math" w:eastAsia="Batang" w:hAnsi="Cambria Math" w:cs="Times New Roman"/>
                              <w:b/>
                              <w:i/>
                              <w:color w:val="9CC2E5" w:themeColor="accent1" w:themeTint="99"/>
                              <w:sz w:val="18"/>
                              <w:szCs w:val="24"/>
                            </w:rPr>
                            <w:t>50 St. Charles Place</w:t>
                          </w:r>
                          <w:r w:rsidR="006B38D1" w:rsidRPr="00567457">
                            <w:rPr>
                              <w:rFonts w:ascii="Cambria Math" w:eastAsia="Batang" w:hAnsi="Cambria Math" w:cs="Times New Roman"/>
                              <w:b/>
                              <w:i/>
                              <w:color w:val="9CC2E5" w:themeColor="accent1" w:themeTint="99"/>
                              <w:sz w:val="18"/>
                              <w:szCs w:val="24"/>
                            </w:rPr>
                            <w:t>.</w:t>
                          </w:r>
                          <w:r w:rsidR="00755A96" w:rsidRPr="00567457">
                            <w:rPr>
                              <w:rFonts w:ascii="Cambria Math" w:eastAsia="Batang" w:hAnsi="Cambria Math" w:cs="Times New Roman"/>
                              <w:b/>
                              <w:i/>
                              <w:color w:val="9CC2E5" w:themeColor="accent1" w:themeTint="99"/>
                              <w:sz w:val="18"/>
                              <w:szCs w:val="24"/>
                            </w:rPr>
                            <w:t xml:space="preserve">           Saint Louis, Missouri </w:t>
                          </w:r>
                          <w:r w:rsidR="00842385" w:rsidRPr="00567457">
                            <w:rPr>
                              <w:rFonts w:ascii="Cambria Math" w:eastAsia="Batang" w:hAnsi="Cambria Math" w:cs="Times New Roman"/>
                              <w:b/>
                              <w:i/>
                              <w:color w:val="9CC2E5" w:themeColor="accent1" w:themeTint="99"/>
                              <w:sz w:val="18"/>
                              <w:szCs w:val="24"/>
                            </w:rPr>
                            <w:t>63119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C091B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1" o:spid="_x0000_s1030" type="#_x0000_t98" style="position:absolute;left:0;text-align:left;margin-left:58.35pt;margin-top:-7.2pt;width:355.25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" fillcolor="white [3212]">
              <v:textbox>
                <w:txbxContent>
                  <w:p w14:paraId="6A394764" w14:textId="77777777" w:rsidR="00727D08" w:rsidRPr="00AF4761" w:rsidRDefault="00174DB2" w:rsidP="00F64518">
                    <w:pPr>
                      <w:spacing w:after="0"/>
                      <w:ind w:left="-432"/>
                      <w:jc w:val="center"/>
                      <w:rPr>
                        <w:color w:val="2E74B5" w:themeColor="accent1" w:themeShade="BF"/>
                        <w:sz w:val="28"/>
                        <w:szCs w:val="28"/>
                      </w:rPr>
                    </w:pPr>
                    <w:r w:rsidRPr="00AF4761">
                      <w:rPr>
                        <w:b/>
                        <w:color w:val="2E74B5" w:themeColor="accent1" w:themeShade="BF"/>
                        <w:sz w:val="44"/>
                        <w:szCs w:val="44"/>
                      </w:rPr>
                      <w:t xml:space="preserve">  </w:t>
                    </w:r>
                    <w:r w:rsidR="00727D08" w:rsidRPr="00AF4761">
                      <w:rPr>
                        <w:b/>
                        <w:color w:val="2E74B5" w:themeColor="accent1" w:themeShade="BF"/>
                        <w:sz w:val="44"/>
                        <w:szCs w:val="44"/>
                      </w:rPr>
                      <w:t>N</w:t>
                    </w:r>
                    <w:r w:rsidR="00727D08" w:rsidRPr="00AF4761">
                      <w:rPr>
                        <w:color w:val="2E74B5" w:themeColor="accent1" w:themeShade="BF"/>
                        <w:sz w:val="28"/>
                        <w:szCs w:val="28"/>
                      </w:rPr>
                      <w:t xml:space="preserve">ational </w:t>
                    </w:r>
                    <w:r w:rsidR="00727D08" w:rsidRPr="00AF4761">
                      <w:rPr>
                        <w:b/>
                        <w:color w:val="2E74B5" w:themeColor="accent1" w:themeShade="BF"/>
                        <w:sz w:val="44"/>
                        <w:szCs w:val="44"/>
                      </w:rPr>
                      <w:t>G</w:t>
                    </w:r>
                    <w:r w:rsidR="00727D08" w:rsidRPr="00AF4761">
                      <w:rPr>
                        <w:color w:val="2E74B5" w:themeColor="accent1" w:themeShade="BF"/>
                        <w:sz w:val="28"/>
                        <w:szCs w:val="28"/>
                      </w:rPr>
                      <w:t xml:space="preserve">eospatial-Intelligence </w:t>
                    </w:r>
                    <w:r w:rsidR="00727D08" w:rsidRPr="00AF4761">
                      <w:rPr>
                        <w:b/>
                        <w:color w:val="2E74B5" w:themeColor="accent1" w:themeShade="BF"/>
                        <w:sz w:val="44"/>
                        <w:szCs w:val="44"/>
                      </w:rPr>
                      <w:t>A</w:t>
                    </w:r>
                    <w:r w:rsidR="00727D08" w:rsidRPr="00AF4761">
                      <w:rPr>
                        <w:color w:val="2E74B5" w:themeColor="accent1" w:themeShade="BF"/>
                        <w:sz w:val="28"/>
                        <w:szCs w:val="28"/>
                      </w:rPr>
                      <w:t xml:space="preserve">lumni </w:t>
                    </w:r>
                    <w:r w:rsidR="00727D08" w:rsidRPr="00AF4761">
                      <w:rPr>
                        <w:b/>
                        <w:color w:val="2E74B5" w:themeColor="accent1" w:themeShade="BF"/>
                        <w:sz w:val="44"/>
                        <w:szCs w:val="44"/>
                      </w:rPr>
                      <w:t>A</w:t>
                    </w:r>
                    <w:r w:rsidR="00727D08" w:rsidRPr="00AF4761">
                      <w:rPr>
                        <w:color w:val="2E74B5" w:themeColor="accent1" w:themeShade="BF"/>
                        <w:sz w:val="28"/>
                        <w:szCs w:val="28"/>
                      </w:rPr>
                      <w:t>ssociation</w:t>
                    </w:r>
                  </w:p>
                  <w:p w14:paraId="3274C116" w14:textId="77777777" w:rsidR="00727D08" w:rsidRPr="00AF4761" w:rsidRDefault="00727D08" w:rsidP="00F64518">
                    <w:pPr>
                      <w:spacing w:after="0"/>
                      <w:ind w:left="-432"/>
                      <w:jc w:val="center"/>
                      <w:rPr>
                        <w:color w:val="2E74B5" w:themeColor="accent1" w:themeShade="BF"/>
                        <w:sz w:val="28"/>
                        <w:szCs w:val="28"/>
                      </w:rPr>
                    </w:pPr>
                    <w:r w:rsidRPr="00AF4761">
                      <w:rPr>
                        <w:color w:val="2E74B5" w:themeColor="accent1" w:themeShade="BF"/>
                        <w:sz w:val="28"/>
                        <w:szCs w:val="28"/>
                      </w:rPr>
                      <w:t>(NGAA) West</w:t>
                    </w:r>
                  </w:p>
                  <w:p w14:paraId="44204933" w14:textId="5DB44FC6" w:rsidR="00727D08" w:rsidRPr="00567457" w:rsidRDefault="0079022A" w:rsidP="009E43FF">
                    <w:pPr>
                      <w:spacing w:after="0"/>
                      <w:ind w:left="-432"/>
                      <w:jc w:val="center"/>
                      <w:rPr>
                        <w:b/>
                        <w:color w:val="9CC2E5" w:themeColor="accent1" w:themeTint="99"/>
                      </w:rPr>
                    </w:pPr>
                    <w:r w:rsidRPr="00567457">
                      <w:rPr>
                        <w:rFonts w:ascii="Cambria Math" w:eastAsia="Batang" w:hAnsi="Cambria Math" w:cs="Times New Roman"/>
                        <w:b/>
                        <w:i/>
                        <w:color w:val="9CC2E5" w:themeColor="accent1" w:themeTint="99"/>
                        <w:sz w:val="18"/>
                        <w:szCs w:val="24"/>
                      </w:rPr>
                      <w:t>50 St. Charles Place</w:t>
                    </w:r>
                    <w:r w:rsidR="006B38D1" w:rsidRPr="00567457">
                      <w:rPr>
                        <w:rFonts w:ascii="Cambria Math" w:eastAsia="Batang" w:hAnsi="Cambria Math" w:cs="Times New Roman"/>
                        <w:b/>
                        <w:i/>
                        <w:color w:val="9CC2E5" w:themeColor="accent1" w:themeTint="99"/>
                        <w:sz w:val="18"/>
                        <w:szCs w:val="24"/>
                      </w:rPr>
                      <w:t>.</w:t>
                    </w:r>
                    <w:r w:rsidR="00755A96" w:rsidRPr="00567457">
                      <w:rPr>
                        <w:rFonts w:ascii="Cambria Math" w:eastAsia="Batang" w:hAnsi="Cambria Math" w:cs="Times New Roman"/>
                        <w:b/>
                        <w:i/>
                        <w:color w:val="9CC2E5" w:themeColor="accent1" w:themeTint="99"/>
                        <w:sz w:val="18"/>
                        <w:szCs w:val="24"/>
                      </w:rPr>
                      <w:t xml:space="preserve">           Saint Louis, Missouri </w:t>
                    </w:r>
                    <w:r w:rsidR="00842385" w:rsidRPr="00567457">
                      <w:rPr>
                        <w:rFonts w:ascii="Cambria Math" w:eastAsia="Batang" w:hAnsi="Cambria Math" w:cs="Times New Roman"/>
                        <w:b/>
                        <w:i/>
                        <w:color w:val="9CC2E5" w:themeColor="accent1" w:themeTint="99"/>
                        <w:sz w:val="18"/>
                        <w:szCs w:val="24"/>
                      </w:rPr>
                      <w:t>63119</w:t>
                    </w:r>
                  </w:p>
                </w:txbxContent>
              </v:textbox>
            </v:shape>
          </w:pict>
        </mc:Fallback>
      </mc:AlternateContent>
    </w:r>
    <w:r w:rsidR="00B24CAB" w:rsidRPr="00B24CAB">
      <w:rPr>
        <w:noProof/>
      </w:rPr>
      <mc:AlternateContent>
        <mc:Choice Requires="wpg">
          <w:drawing>
            <wp:inline distT="0" distB="0" distL="0" distR="0" wp14:anchorId="174D3E87" wp14:editId="09648143">
              <wp:extent cx="1447801" cy="1145108"/>
              <wp:effectExtent l="0" t="0" r="0" b="0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1" cy="1145108"/>
                        <a:chOff x="1371600" y="4419601"/>
                        <a:chExt cx="1447801" cy="1145108"/>
                      </a:xfrm>
                    </wpg:grpSpPr>
                    <pic:pic xmlns:pic="http://schemas.openxmlformats.org/drawingml/2006/picture">
                      <pic:nvPicPr>
                        <pic:cNvPr id="9" name="Picture 9" descr="C:\Users\Jim\Pictures\img0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1601" y="4419601"/>
                          <a:ext cx="1447800" cy="11451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0" name="TextBox 11"/>
                      <wps:cNvSpPr txBox="1"/>
                      <wps:spPr>
                        <a:xfrm>
                          <a:off x="1447800" y="4724346"/>
                          <a:ext cx="629285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CC6FD1" w14:textId="77777777" w:rsidR="006D7CDD" w:rsidRPr="00330645" w:rsidRDefault="006D7CDD" w:rsidP="006D7C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330645">
                              <w:rPr>
                                <w:rFonts w:asciiTheme="minorHAnsi" w:hAnsi="Calibr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8"/>
                                <w:szCs w:val="28"/>
                              </w:rPr>
                              <w:t>NGAA</w:t>
                            </w:r>
                          </w:p>
                          <w:p w14:paraId="08EA9300" w14:textId="77777777" w:rsidR="006D7CDD" w:rsidRPr="00330645" w:rsidRDefault="006D7CDD" w:rsidP="006D7C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330645">
                              <w:rPr>
                                <w:rFonts w:asciiTheme="minorHAnsi" w:hAnsi="Calibr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8"/>
                                <w:szCs w:val="28"/>
                              </w:rPr>
                              <w:t>West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371600" y="533400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74D3E87" id="Group 8" o:spid="_x0000_s1031" style="width:114pt;height:90.15pt;mso-position-horizontal-relative:char;mso-position-vertical-relative:line" coordorigin="13716,44196" coordsize="14478,11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left:13716;top:44196;width:14478;height:1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">
                <v:imagedata r:id="rId2" o:title="img01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33" type="#_x0000_t202" style="position:absolute;left:14478;top:47243;width:629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<v:textbox style="mso-fit-shape-to-text:t">
                  <w:txbxContent>
                    <w:p w14:paraId="47CC6FD1" w14:textId="77777777" w:rsidR="006D7CDD" w:rsidRPr="00330645" w:rsidRDefault="006D7CDD" w:rsidP="006D7C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E79" w:themeColor="accent1" w:themeShade="80"/>
                        </w:rPr>
                      </w:pPr>
                      <w:r w:rsidRPr="00330645">
                        <w:rPr>
                          <w:rFonts w:asciiTheme="minorHAnsi" w:hAnsi="Calibri"/>
                          <w:b/>
                          <w:bCs/>
                          <w:color w:val="1F4E79" w:themeColor="accent1" w:themeShade="80"/>
                          <w:kern w:val="24"/>
                          <w:sz w:val="28"/>
                          <w:szCs w:val="28"/>
                        </w:rPr>
                        <w:t>NGAA</w:t>
                      </w:r>
                    </w:p>
                    <w:p w14:paraId="08EA9300" w14:textId="77777777" w:rsidR="006D7CDD" w:rsidRPr="00330645" w:rsidRDefault="006D7CDD" w:rsidP="006D7C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E79" w:themeColor="accent1" w:themeShade="80"/>
                        </w:rPr>
                      </w:pPr>
                      <w:r w:rsidRPr="00330645">
                        <w:rPr>
                          <w:rFonts w:asciiTheme="minorHAnsi" w:hAnsi="Calibri"/>
                          <w:b/>
                          <w:bCs/>
                          <w:color w:val="1F4E79" w:themeColor="accent1" w:themeShade="80"/>
                          <w:kern w:val="24"/>
                          <w:sz w:val="28"/>
                          <w:szCs w:val="28"/>
                        </w:rPr>
                        <w:t>West</w:t>
                      </w:r>
                    </w:p>
                  </w:txbxContent>
                </v:textbox>
              </v:shape>
              <v:rect id="Rectangle 11" o:spid="_x0000_s1034" style="position:absolute;left:13716;top:53340;width:144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" fillcolor="white [3212]" stroked="f" strokeweight="1pt"/>
              <w10:anchorlock/>
            </v:group>
          </w:pict>
        </mc:Fallback>
      </mc:AlternateContent>
    </w:r>
    <w:r w:rsidR="00727D08">
      <w:ptab w:relativeTo="margin" w:alignment="center" w:leader="none"/>
    </w:r>
    <w:r w:rsidR="00727D08">
      <w:ptab w:relativeTo="margin" w:alignment="right" w:leader="none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rome Lenczowski">
    <w15:presenceInfo w15:providerId="Windows Live" w15:userId="142700be8f508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79"/>
    <w:rsid w:val="00014A87"/>
    <w:rsid w:val="00021715"/>
    <w:rsid w:val="0005071F"/>
    <w:rsid w:val="000A0CD3"/>
    <w:rsid w:val="000D4165"/>
    <w:rsid w:val="000D5784"/>
    <w:rsid w:val="000E3F9A"/>
    <w:rsid w:val="000E74EF"/>
    <w:rsid w:val="000F71C1"/>
    <w:rsid w:val="00114068"/>
    <w:rsid w:val="00126CB2"/>
    <w:rsid w:val="0013321C"/>
    <w:rsid w:val="00174DB2"/>
    <w:rsid w:val="001772E3"/>
    <w:rsid w:val="00183821"/>
    <w:rsid w:val="001B0D9E"/>
    <w:rsid w:val="001B43F6"/>
    <w:rsid w:val="001D4E52"/>
    <w:rsid w:val="002652AF"/>
    <w:rsid w:val="00294999"/>
    <w:rsid w:val="002A1A4C"/>
    <w:rsid w:val="002D0AD0"/>
    <w:rsid w:val="002D1CF7"/>
    <w:rsid w:val="002D2DAA"/>
    <w:rsid w:val="00311B79"/>
    <w:rsid w:val="00330645"/>
    <w:rsid w:val="00356077"/>
    <w:rsid w:val="003D11A3"/>
    <w:rsid w:val="003E0459"/>
    <w:rsid w:val="003E2ACF"/>
    <w:rsid w:val="003E2BDA"/>
    <w:rsid w:val="003F0769"/>
    <w:rsid w:val="003F6060"/>
    <w:rsid w:val="003F7DB7"/>
    <w:rsid w:val="0040559E"/>
    <w:rsid w:val="0040611E"/>
    <w:rsid w:val="0045412E"/>
    <w:rsid w:val="0047165A"/>
    <w:rsid w:val="00472FD4"/>
    <w:rsid w:val="004800E5"/>
    <w:rsid w:val="004925CA"/>
    <w:rsid w:val="005140CF"/>
    <w:rsid w:val="00562EA9"/>
    <w:rsid w:val="00567457"/>
    <w:rsid w:val="00571ED9"/>
    <w:rsid w:val="005F137B"/>
    <w:rsid w:val="00605CB3"/>
    <w:rsid w:val="00614A71"/>
    <w:rsid w:val="0066256F"/>
    <w:rsid w:val="00677683"/>
    <w:rsid w:val="006B38D1"/>
    <w:rsid w:val="006D7A1E"/>
    <w:rsid w:val="006D7CDD"/>
    <w:rsid w:val="006E0CA0"/>
    <w:rsid w:val="006E290B"/>
    <w:rsid w:val="006E49A1"/>
    <w:rsid w:val="006E552D"/>
    <w:rsid w:val="006F0D40"/>
    <w:rsid w:val="006F60BB"/>
    <w:rsid w:val="00704ED2"/>
    <w:rsid w:val="007146E5"/>
    <w:rsid w:val="00727D08"/>
    <w:rsid w:val="00755A96"/>
    <w:rsid w:val="00786610"/>
    <w:rsid w:val="00786D97"/>
    <w:rsid w:val="0079022A"/>
    <w:rsid w:val="007A4DB7"/>
    <w:rsid w:val="007C4C4E"/>
    <w:rsid w:val="007D03A3"/>
    <w:rsid w:val="00813076"/>
    <w:rsid w:val="00815247"/>
    <w:rsid w:val="00815CFB"/>
    <w:rsid w:val="00816900"/>
    <w:rsid w:val="00816E24"/>
    <w:rsid w:val="00842385"/>
    <w:rsid w:val="00852C3D"/>
    <w:rsid w:val="00860C5A"/>
    <w:rsid w:val="00885079"/>
    <w:rsid w:val="0088656E"/>
    <w:rsid w:val="008E0058"/>
    <w:rsid w:val="009069FB"/>
    <w:rsid w:val="009162FC"/>
    <w:rsid w:val="009560D1"/>
    <w:rsid w:val="009E43FF"/>
    <w:rsid w:val="00A15F63"/>
    <w:rsid w:val="00A4760F"/>
    <w:rsid w:val="00A706AD"/>
    <w:rsid w:val="00AC3E33"/>
    <w:rsid w:val="00AE7289"/>
    <w:rsid w:val="00AF4761"/>
    <w:rsid w:val="00B24971"/>
    <w:rsid w:val="00B24CAB"/>
    <w:rsid w:val="00B306A9"/>
    <w:rsid w:val="00B32B03"/>
    <w:rsid w:val="00B61D84"/>
    <w:rsid w:val="00BD349B"/>
    <w:rsid w:val="00BE509A"/>
    <w:rsid w:val="00C16BAE"/>
    <w:rsid w:val="00C732E0"/>
    <w:rsid w:val="00D01AAD"/>
    <w:rsid w:val="00D06073"/>
    <w:rsid w:val="00D14790"/>
    <w:rsid w:val="00D46AE8"/>
    <w:rsid w:val="00D5796D"/>
    <w:rsid w:val="00D93F9A"/>
    <w:rsid w:val="00D961BB"/>
    <w:rsid w:val="00DD33B4"/>
    <w:rsid w:val="00DE20A8"/>
    <w:rsid w:val="00DE57FF"/>
    <w:rsid w:val="00DF4007"/>
    <w:rsid w:val="00E20B88"/>
    <w:rsid w:val="00E300F5"/>
    <w:rsid w:val="00E30100"/>
    <w:rsid w:val="00E3624C"/>
    <w:rsid w:val="00E520D6"/>
    <w:rsid w:val="00EA51AB"/>
    <w:rsid w:val="00EB77BD"/>
    <w:rsid w:val="00EF2257"/>
    <w:rsid w:val="00F00483"/>
    <w:rsid w:val="00F2737E"/>
    <w:rsid w:val="00F532E3"/>
    <w:rsid w:val="00F61C41"/>
    <w:rsid w:val="00F64518"/>
    <w:rsid w:val="00F87345"/>
    <w:rsid w:val="00F942EE"/>
    <w:rsid w:val="00F9483F"/>
    <w:rsid w:val="00FA4B97"/>
    <w:rsid w:val="00FA6EA8"/>
    <w:rsid w:val="00FB5C9F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9CE57"/>
  <w15:docId w15:val="{9D9FD0F1-2DD4-4BA9-9961-9738048E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79"/>
  </w:style>
  <w:style w:type="paragraph" w:styleId="Footer">
    <w:name w:val="footer"/>
    <w:basedOn w:val="Normal"/>
    <w:link w:val="FooterChar"/>
    <w:uiPriority w:val="99"/>
    <w:unhideWhenUsed/>
    <w:rsid w:val="0031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79"/>
  </w:style>
  <w:style w:type="paragraph" w:styleId="BalloonText">
    <w:name w:val="Balloon Text"/>
    <w:basedOn w:val="Normal"/>
    <w:link w:val="BalloonTextChar"/>
    <w:uiPriority w:val="99"/>
    <w:semiHidden/>
    <w:unhideWhenUsed/>
    <w:rsid w:val="0031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7C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16B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416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E2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D4A6574CB44A59D5DA631EC00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501D-48D0-4D96-97FA-341442F7E925}"/>
      </w:docPartPr>
      <w:docPartBody>
        <w:p w:rsidR="00486D74" w:rsidRDefault="00C321AC" w:rsidP="00C321AC">
          <w:pPr>
            <w:pStyle w:val="C43D4A6574CB44A59D5DA631EC00B996"/>
          </w:pPr>
          <w:r w:rsidRPr="00E131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04"/>
    <w:rsid w:val="00177204"/>
    <w:rsid w:val="002207B7"/>
    <w:rsid w:val="00380F7A"/>
    <w:rsid w:val="00486D74"/>
    <w:rsid w:val="005A16C6"/>
    <w:rsid w:val="0067065D"/>
    <w:rsid w:val="006D2831"/>
    <w:rsid w:val="006E6E23"/>
    <w:rsid w:val="00AD76B7"/>
    <w:rsid w:val="00C321AC"/>
    <w:rsid w:val="00F028E0"/>
    <w:rsid w:val="00FE1A0A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1AC"/>
    <w:rPr>
      <w:color w:val="808080"/>
    </w:rPr>
  </w:style>
  <w:style w:type="paragraph" w:customStyle="1" w:styleId="C43D4A6574CB44A59D5DA631EC00B996">
    <w:name w:val="C43D4A6574CB44A59D5DA631EC00B996"/>
    <w:rsid w:val="00C321A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8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5C7583-91D3-4EA3-8941-CCD6279DC51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6534-73A1-4DCD-A1F3-97F7F73A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Jerome Lenczowski</cp:lastModifiedBy>
  <cp:revision>3</cp:revision>
  <cp:lastPrinted>2024-03-20T16:57:00Z</cp:lastPrinted>
  <dcterms:created xsi:type="dcterms:W3CDTF">2024-03-20T16:57:00Z</dcterms:created>
  <dcterms:modified xsi:type="dcterms:W3CDTF">2024-03-20T16:58:00Z</dcterms:modified>
</cp:coreProperties>
</file>